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AC7366" w:rsidRPr="00EB423F" w:rsidP="00AC7366" w14:paraId="45141616" w14:textId="7C1ECDAA">
      <w:pPr>
        <w:jc w:val="right"/>
        <w:rPr>
          <w:rFonts w:ascii="Arial" w:hAnsi="Arial" w:cs="Arial"/>
          <w:sz w:val="24"/>
          <w:szCs w:val="24"/>
        </w:rPr>
      </w:pPr>
      <w:r w:rsidRPr="00EB423F">
        <w:rPr>
          <w:rFonts w:ascii="Arial" w:hAnsi="Arial" w:cs="Arial"/>
          <w:sz w:val="24"/>
          <w:szCs w:val="24"/>
        </w:rPr>
        <w:t xml:space="preserve">Pielikums Nr. 5 </w:t>
      </w:r>
    </w:p>
    <w:p w:rsidR="00AC7366" w:rsidRPr="00EB423F" w:rsidP="00E10550" w14:paraId="414BB5F4" w14:textId="77777777">
      <w:pPr>
        <w:keepNext/>
        <w:spacing w:after="0" w:line="240" w:lineRule="auto"/>
        <w:jc w:val="center"/>
        <w:outlineLvl w:val="1"/>
        <w:rPr>
          <w:ins w:id="0" w:author="Ilva Markus - Narvila" w:date="2023-04-24T09:29:00Z"/>
          <w:rFonts w:ascii="Arial" w:eastAsia="Times New Roman" w:hAnsi="Arial" w:cs="Arial"/>
          <w:b/>
          <w:sz w:val="26"/>
          <w:szCs w:val="28"/>
        </w:rPr>
      </w:pPr>
    </w:p>
    <w:p w:rsidR="00E10550" w:rsidRPr="00EB423F" w:rsidP="00E10550" w14:paraId="054BE6AA" w14:textId="0822FCDF">
      <w:pPr>
        <w:keepNext/>
        <w:spacing w:after="0" w:line="240" w:lineRule="auto"/>
        <w:jc w:val="center"/>
        <w:outlineLvl w:val="1"/>
        <w:rPr>
          <w:rFonts w:ascii="Arial" w:eastAsia="Times New Roman" w:hAnsi="Arial" w:cs="Arial"/>
          <w:b/>
          <w:sz w:val="26"/>
          <w:szCs w:val="28"/>
        </w:rPr>
      </w:pPr>
      <w:r w:rsidRPr="00EB423F">
        <w:rPr>
          <w:rFonts w:ascii="Arial" w:eastAsia="Times New Roman" w:hAnsi="Arial" w:cs="Arial"/>
          <w:b/>
          <w:sz w:val="26"/>
          <w:szCs w:val="28"/>
        </w:rPr>
        <w:t>Apliecinājums</w:t>
      </w:r>
    </w:p>
    <w:p w:rsidR="00E10550" w:rsidRPr="00EB423F" w:rsidP="00334048" w14:paraId="4BDCB324" w14:textId="77777777">
      <w:pPr>
        <w:spacing w:after="0" w:line="240" w:lineRule="auto"/>
        <w:jc w:val="center"/>
        <w:rPr>
          <w:rFonts w:ascii="Arial" w:eastAsia="Times New Roman" w:hAnsi="Arial" w:cs="Arial"/>
          <w:b/>
          <w:bCs/>
          <w:sz w:val="26"/>
          <w:szCs w:val="26"/>
          <w:lang w:eastAsia="lv-LV"/>
        </w:rPr>
      </w:pPr>
    </w:p>
    <w:p w:rsidR="00E10550" w:rsidRPr="00EB423F" w:rsidP="00334048" w14:paraId="6CD14C6F" w14:textId="0834D746">
      <w:pPr>
        <w:spacing w:after="0" w:line="240" w:lineRule="auto"/>
        <w:jc w:val="center"/>
        <w:rPr>
          <w:rFonts w:ascii="Arial" w:hAnsi="Arial" w:cs="Arial"/>
          <w:b/>
          <w:sz w:val="28"/>
          <w:szCs w:val="28"/>
        </w:rPr>
      </w:pPr>
      <w:r w:rsidRPr="00EB423F">
        <w:rPr>
          <w:rFonts w:ascii="Arial" w:hAnsi="Arial" w:cs="Arial"/>
          <w:b/>
          <w:sz w:val="28"/>
          <w:szCs w:val="28"/>
        </w:rPr>
        <w:t>Dienvidkurzemes novada p</w:t>
      </w:r>
      <w:r w:rsidRPr="00EB423F" w:rsidR="00334048">
        <w:rPr>
          <w:rFonts w:ascii="Arial" w:hAnsi="Arial" w:cs="Arial"/>
          <w:b/>
          <w:sz w:val="28"/>
          <w:szCs w:val="28"/>
        </w:rPr>
        <w:t>ašvaldības līdzfinansējuma konkurs</w:t>
      </w:r>
      <w:r w:rsidRPr="00EB423F" w:rsidR="00D579A7">
        <w:rPr>
          <w:rFonts w:ascii="Arial" w:hAnsi="Arial" w:cs="Arial"/>
          <w:b/>
          <w:sz w:val="28"/>
          <w:szCs w:val="28"/>
        </w:rPr>
        <w:t>am</w:t>
      </w:r>
      <w:r w:rsidRPr="00EB423F" w:rsidR="00334048">
        <w:rPr>
          <w:rFonts w:ascii="Arial" w:hAnsi="Arial" w:cs="Arial"/>
          <w:b/>
          <w:sz w:val="28"/>
          <w:szCs w:val="28"/>
        </w:rPr>
        <w:t xml:space="preserve"> uzņēmējdarbības veicināšanai</w:t>
      </w:r>
    </w:p>
    <w:p w:rsidR="00334048" w:rsidRPr="00EB423F" w:rsidP="00E10550" w14:paraId="346E2ECB" w14:textId="77777777">
      <w:pPr>
        <w:spacing w:after="0" w:line="240" w:lineRule="auto"/>
        <w:rPr>
          <w:rFonts w:ascii="Arial" w:eastAsia="Times New Roman" w:hAnsi="Arial" w:cs="Arial"/>
          <w:b/>
          <w:sz w:val="28"/>
          <w:szCs w:val="28"/>
        </w:rPr>
      </w:pPr>
    </w:p>
    <w:p w:rsidR="00334048" w:rsidRPr="00EB423F" w:rsidP="00E10550" w14:paraId="0205EDF4" w14:textId="77777777">
      <w:pPr>
        <w:spacing w:after="0" w:line="240" w:lineRule="auto"/>
        <w:rPr>
          <w:rFonts w:ascii="Arial" w:eastAsia="Times New Roman" w:hAnsi="Arial" w:cs="Arial"/>
          <w:b/>
          <w:sz w:val="28"/>
          <w:szCs w:val="28"/>
        </w:rPr>
      </w:pPr>
    </w:p>
    <w:tbl>
      <w:tblPr>
        <w:tblStyle w:val="TableGrid"/>
        <w:tblW w:w="0" w:type="auto"/>
        <w:tblLook w:val="04A0"/>
      </w:tblPr>
      <w:tblGrid>
        <w:gridCol w:w="4106"/>
        <w:gridCol w:w="5522"/>
      </w:tblGrid>
      <w:tr w14:paraId="193967A2" w14:textId="77777777" w:rsidTr="00283C55">
        <w:tblPrEx>
          <w:tblW w:w="0" w:type="auto"/>
          <w:tblLook w:val="04A0"/>
        </w:tblPrEx>
        <w:tc>
          <w:tcPr>
            <w:tcW w:w="4106" w:type="dxa"/>
            <w:tcBorders>
              <w:top w:val="nil"/>
              <w:left w:val="nil"/>
              <w:bottom w:val="nil"/>
              <w:right w:val="nil"/>
            </w:tcBorders>
          </w:tcPr>
          <w:p w:rsidR="00E10550" w:rsidRPr="00EB423F" w:rsidP="00283C55" w14:paraId="388652B4" w14:textId="77777777">
            <w:pPr>
              <w:rPr>
                <w:rFonts w:ascii="Arial" w:eastAsia="Times New Roman" w:hAnsi="Arial" w:cs="Arial"/>
                <w:sz w:val="24"/>
                <w:szCs w:val="24"/>
              </w:rPr>
            </w:pPr>
            <w:r w:rsidRPr="00EB423F">
              <w:rPr>
                <w:rFonts w:ascii="Arial" w:eastAsia="Times New Roman" w:hAnsi="Arial" w:cs="Arial"/>
                <w:sz w:val="24"/>
                <w:szCs w:val="24"/>
              </w:rPr>
              <w:t>Es, apakšā parakstījies (-</w:t>
            </w:r>
            <w:r w:rsidRPr="00EB423F">
              <w:rPr>
                <w:rFonts w:ascii="Arial" w:eastAsia="Times New Roman" w:hAnsi="Arial" w:cs="Arial"/>
                <w:sz w:val="24"/>
                <w:szCs w:val="24"/>
              </w:rPr>
              <w:t>usies</w:t>
            </w:r>
            <w:r w:rsidRPr="00EB423F">
              <w:rPr>
                <w:rFonts w:ascii="Arial" w:eastAsia="Times New Roman" w:hAnsi="Arial" w:cs="Arial"/>
                <w:sz w:val="24"/>
                <w:szCs w:val="24"/>
              </w:rPr>
              <w:t>),</w:t>
            </w:r>
          </w:p>
        </w:tc>
        <w:tc>
          <w:tcPr>
            <w:tcW w:w="5522" w:type="dxa"/>
            <w:tcBorders>
              <w:top w:val="nil"/>
              <w:left w:val="nil"/>
              <w:bottom w:val="single" w:sz="4" w:space="0" w:color="auto"/>
              <w:right w:val="nil"/>
            </w:tcBorders>
          </w:tcPr>
          <w:p w:rsidR="00E10550" w:rsidRPr="00EB423F" w:rsidP="00283C55" w14:paraId="141F8B8D" w14:textId="77777777">
            <w:pPr>
              <w:jc w:val="center"/>
              <w:rPr>
                <w:rFonts w:ascii="Arial" w:eastAsia="Times New Roman" w:hAnsi="Arial" w:cs="Arial"/>
                <w:sz w:val="26"/>
                <w:szCs w:val="26"/>
              </w:rPr>
            </w:pPr>
          </w:p>
        </w:tc>
      </w:tr>
      <w:tr w14:paraId="6B840C08" w14:textId="77777777" w:rsidTr="00283C55">
        <w:tblPrEx>
          <w:tblW w:w="0" w:type="auto"/>
          <w:tblLook w:val="04A0"/>
        </w:tblPrEx>
        <w:tc>
          <w:tcPr>
            <w:tcW w:w="4106" w:type="dxa"/>
            <w:tcBorders>
              <w:top w:val="nil"/>
              <w:left w:val="nil"/>
              <w:bottom w:val="nil"/>
              <w:right w:val="nil"/>
            </w:tcBorders>
          </w:tcPr>
          <w:p w:rsidR="00E10550" w:rsidRPr="00EB423F" w:rsidP="00283C55" w14:paraId="4A49694C" w14:textId="77777777">
            <w:pPr>
              <w:rPr>
                <w:rFonts w:ascii="Arial" w:eastAsia="Times New Roman" w:hAnsi="Arial" w:cs="Arial"/>
                <w:sz w:val="26"/>
                <w:szCs w:val="26"/>
              </w:rPr>
            </w:pPr>
          </w:p>
        </w:tc>
        <w:tc>
          <w:tcPr>
            <w:tcW w:w="5522" w:type="dxa"/>
            <w:tcBorders>
              <w:left w:val="nil"/>
              <w:bottom w:val="nil"/>
              <w:right w:val="nil"/>
            </w:tcBorders>
          </w:tcPr>
          <w:p w:rsidR="00E10550" w:rsidRPr="00EB423F" w:rsidP="00283C55" w14:paraId="7D597254" w14:textId="77777777">
            <w:pPr>
              <w:jc w:val="center"/>
              <w:rPr>
                <w:rFonts w:ascii="Arial" w:eastAsia="Times New Roman" w:hAnsi="Arial" w:cs="Arial"/>
                <w:sz w:val="26"/>
                <w:szCs w:val="26"/>
              </w:rPr>
            </w:pPr>
            <w:r w:rsidRPr="00EB423F">
              <w:rPr>
                <w:rFonts w:ascii="Arial" w:eastAsia="Times New Roman" w:hAnsi="Arial" w:cs="Arial"/>
                <w:i/>
                <w:sz w:val="20"/>
                <w:szCs w:val="20"/>
              </w:rPr>
              <w:t>(projekta pieteicēja nosaukums)</w:t>
            </w:r>
          </w:p>
        </w:tc>
      </w:tr>
      <w:tr w14:paraId="168C0177" w14:textId="77777777" w:rsidTr="00283C55">
        <w:tblPrEx>
          <w:tblW w:w="0" w:type="auto"/>
          <w:tblLook w:val="04A0"/>
        </w:tblPrEx>
        <w:tc>
          <w:tcPr>
            <w:tcW w:w="4106" w:type="dxa"/>
            <w:tcBorders>
              <w:top w:val="nil"/>
              <w:left w:val="nil"/>
              <w:bottom w:val="nil"/>
              <w:right w:val="nil"/>
            </w:tcBorders>
          </w:tcPr>
          <w:p w:rsidR="00E10550" w:rsidRPr="00EB423F" w:rsidP="00283C55" w14:paraId="43CE7123" w14:textId="77777777">
            <w:pPr>
              <w:rPr>
                <w:rFonts w:ascii="Arial" w:eastAsia="Times New Roman" w:hAnsi="Arial" w:cs="Arial"/>
                <w:sz w:val="26"/>
                <w:szCs w:val="26"/>
              </w:rPr>
            </w:pPr>
            <w:r w:rsidRPr="00EB423F">
              <w:rPr>
                <w:rFonts w:ascii="Arial" w:eastAsia="Times New Roman" w:hAnsi="Arial" w:cs="Arial"/>
                <w:sz w:val="24"/>
                <w:szCs w:val="24"/>
              </w:rPr>
              <w:t>likumiskais pārstāvis (-e)</w:t>
            </w:r>
          </w:p>
        </w:tc>
        <w:tc>
          <w:tcPr>
            <w:tcW w:w="5522" w:type="dxa"/>
            <w:tcBorders>
              <w:top w:val="nil"/>
              <w:left w:val="nil"/>
              <w:bottom w:val="single" w:sz="4" w:space="0" w:color="auto"/>
              <w:right w:val="nil"/>
            </w:tcBorders>
          </w:tcPr>
          <w:p w:rsidR="00E10550" w:rsidRPr="00EB423F" w:rsidP="00283C55" w14:paraId="61D72AA6" w14:textId="77777777">
            <w:pPr>
              <w:jc w:val="center"/>
              <w:rPr>
                <w:rFonts w:ascii="Arial" w:eastAsia="Times New Roman" w:hAnsi="Arial" w:cs="Arial"/>
                <w:sz w:val="26"/>
                <w:szCs w:val="26"/>
              </w:rPr>
            </w:pPr>
          </w:p>
        </w:tc>
      </w:tr>
      <w:tr w14:paraId="1C8F4EB9" w14:textId="77777777" w:rsidTr="00283C55">
        <w:tblPrEx>
          <w:tblW w:w="0" w:type="auto"/>
          <w:tblLook w:val="04A0"/>
        </w:tblPrEx>
        <w:tc>
          <w:tcPr>
            <w:tcW w:w="4106" w:type="dxa"/>
            <w:tcBorders>
              <w:top w:val="nil"/>
              <w:left w:val="nil"/>
              <w:bottom w:val="nil"/>
              <w:right w:val="nil"/>
            </w:tcBorders>
          </w:tcPr>
          <w:p w:rsidR="00E10550" w:rsidRPr="00EB423F" w:rsidP="00283C55" w14:paraId="1420FFEF" w14:textId="77777777">
            <w:pPr>
              <w:rPr>
                <w:rFonts w:ascii="Arial" w:eastAsia="Times New Roman" w:hAnsi="Arial" w:cs="Arial"/>
                <w:sz w:val="26"/>
                <w:szCs w:val="26"/>
              </w:rPr>
            </w:pPr>
          </w:p>
        </w:tc>
        <w:tc>
          <w:tcPr>
            <w:tcW w:w="5522" w:type="dxa"/>
            <w:tcBorders>
              <w:left w:val="nil"/>
              <w:bottom w:val="nil"/>
              <w:right w:val="nil"/>
            </w:tcBorders>
          </w:tcPr>
          <w:p w:rsidR="00E10550" w:rsidRPr="00EB423F" w:rsidP="00283C55" w14:paraId="51073529" w14:textId="77777777">
            <w:pPr>
              <w:jc w:val="center"/>
              <w:rPr>
                <w:rFonts w:ascii="Arial" w:eastAsia="Times New Roman" w:hAnsi="Arial" w:cs="Arial"/>
                <w:sz w:val="26"/>
                <w:szCs w:val="26"/>
              </w:rPr>
            </w:pPr>
            <w:r w:rsidRPr="00EB423F">
              <w:rPr>
                <w:rFonts w:ascii="Arial" w:eastAsia="Times New Roman" w:hAnsi="Arial" w:cs="Arial"/>
                <w:i/>
                <w:sz w:val="20"/>
                <w:szCs w:val="20"/>
              </w:rPr>
              <w:t>(amats, vārds, uzvārds)</w:t>
            </w:r>
          </w:p>
        </w:tc>
      </w:tr>
      <w:tr w14:paraId="3A5702D3" w14:textId="77777777" w:rsidTr="00283C55">
        <w:tblPrEx>
          <w:tblW w:w="0" w:type="auto"/>
          <w:tblLook w:val="04A0"/>
        </w:tblPrEx>
        <w:tc>
          <w:tcPr>
            <w:tcW w:w="4106" w:type="dxa"/>
            <w:tcBorders>
              <w:top w:val="nil"/>
              <w:left w:val="nil"/>
              <w:bottom w:val="nil"/>
              <w:right w:val="nil"/>
            </w:tcBorders>
          </w:tcPr>
          <w:p w:rsidR="00E10550" w:rsidRPr="00EB423F" w:rsidP="00283C55" w14:paraId="40CBC71B" w14:textId="77777777">
            <w:pPr>
              <w:rPr>
                <w:rFonts w:ascii="Arial" w:eastAsia="Times New Roman" w:hAnsi="Arial" w:cs="Arial"/>
                <w:sz w:val="26"/>
                <w:szCs w:val="26"/>
              </w:rPr>
            </w:pPr>
            <w:r w:rsidRPr="00EB423F">
              <w:rPr>
                <w:rFonts w:ascii="Arial" w:eastAsia="Times New Roman" w:hAnsi="Arial" w:cs="Arial"/>
                <w:sz w:val="24"/>
                <w:szCs w:val="24"/>
              </w:rPr>
              <w:t xml:space="preserve">projekta pieteikuma </w:t>
            </w:r>
          </w:p>
        </w:tc>
        <w:tc>
          <w:tcPr>
            <w:tcW w:w="5522" w:type="dxa"/>
            <w:tcBorders>
              <w:top w:val="nil"/>
              <w:left w:val="nil"/>
              <w:bottom w:val="single" w:sz="4" w:space="0" w:color="auto"/>
              <w:right w:val="nil"/>
            </w:tcBorders>
          </w:tcPr>
          <w:p w:rsidR="00E10550" w:rsidRPr="00EB423F" w:rsidP="00283C55" w14:paraId="64A21D9D" w14:textId="77777777">
            <w:pPr>
              <w:jc w:val="center"/>
              <w:rPr>
                <w:rFonts w:ascii="Arial" w:eastAsia="Times New Roman" w:hAnsi="Arial" w:cs="Arial"/>
                <w:sz w:val="26"/>
                <w:szCs w:val="26"/>
              </w:rPr>
            </w:pPr>
          </w:p>
        </w:tc>
      </w:tr>
      <w:tr w14:paraId="6E7B207E" w14:textId="77777777" w:rsidTr="00283C55">
        <w:tblPrEx>
          <w:tblW w:w="0" w:type="auto"/>
          <w:tblLook w:val="04A0"/>
        </w:tblPrEx>
        <w:tc>
          <w:tcPr>
            <w:tcW w:w="4106" w:type="dxa"/>
            <w:tcBorders>
              <w:top w:val="nil"/>
              <w:left w:val="nil"/>
              <w:bottom w:val="nil"/>
              <w:right w:val="nil"/>
            </w:tcBorders>
          </w:tcPr>
          <w:p w:rsidR="00E10550" w:rsidRPr="00EB423F" w:rsidP="00283C55" w14:paraId="37143CFB" w14:textId="77777777">
            <w:pPr>
              <w:rPr>
                <w:rFonts w:ascii="Arial" w:eastAsia="Times New Roman" w:hAnsi="Arial" w:cs="Arial"/>
                <w:sz w:val="26"/>
                <w:szCs w:val="26"/>
              </w:rPr>
            </w:pPr>
          </w:p>
        </w:tc>
        <w:tc>
          <w:tcPr>
            <w:tcW w:w="5522" w:type="dxa"/>
            <w:tcBorders>
              <w:left w:val="nil"/>
              <w:bottom w:val="nil"/>
              <w:right w:val="nil"/>
            </w:tcBorders>
          </w:tcPr>
          <w:p w:rsidR="00E10550" w:rsidRPr="00EB423F" w:rsidP="00283C55" w14:paraId="1E744B58" w14:textId="77777777">
            <w:pPr>
              <w:jc w:val="center"/>
              <w:rPr>
                <w:rFonts w:ascii="Arial" w:eastAsia="Times New Roman" w:hAnsi="Arial" w:cs="Arial"/>
                <w:sz w:val="26"/>
                <w:szCs w:val="26"/>
              </w:rPr>
            </w:pPr>
            <w:r w:rsidRPr="00EB423F">
              <w:rPr>
                <w:rFonts w:ascii="Arial" w:eastAsia="Times New Roman" w:hAnsi="Arial" w:cs="Arial"/>
                <w:i/>
                <w:sz w:val="20"/>
                <w:szCs w:val="20"/>
              </w:rPr>
              <w:t>(projekta nosaukums)</w:t>
            </w:r>
          </w:p>
        </w:tc>
      </w:tr>
      <w:tr w14:paraId="17B3D28F" w14:textId="77777777" w:rsidTr="00283C55">
        <w:tblPrEx>
          <w:tblW w:w="0" w:type="auto"/>
          <w:tblLook w:val="04A0"/>
        </w:tblPrEx>
        <w:tc>
          <w:tcPr>
            <w:tcW w:w="4106" w:type="dxa"/>
            <w:tcBorders>
              <w:top w:val="nil"/>
              <w:left w:val="nil"/>
              <w:bottom w:val="nil"/>
              <w:right w:val="nil"/>
            </w:tcBorders>
          </w:tcPr>
          <w:p w:rsidR="00E10550" w:rsidRPr="00EB423F" w:rsidP="00283C55" w14:paraId="049A8474" w14:textId="77777777">
            <w:pPr>
              <w:rPr>
                <w:rFonts w:ascii="Arial" w:eastAsia="Times New Roman" w:hAnsi="Arial" w:cs="Arial"/>
                <w:sz w:val="26"/>
                <w:szCs w:val="26"/>
              </w:rPr>
            </w:pPr>
            <w:r w:rsidRPr="00EB423F">
              <w:rPr>
                <w:rFonts w:ascii="Arial" w:eastAsia="Times New Roman" w:hAnsi="Arial" w:cs="Arial"/>
                <w:sz w:val="24"/>
                <w:szCs w:val="24"/>
              </w:rPr>
              <w:t>pieteicēja vārdā apliecinu, ka uz projekta pieteikuma iesniegšanas dienu</w:t>
            </w:r>
          </w:p>
        </w:tc>
        <w:tc>
          <w:tcPr>
            <w:tcW w:w="5522" w:type="dxa"/>
            <w:tcBorders>
              <w:top w:val="nil"/>
              <w:left w:val="nil"/>
              <w:bottom w:val="single" w:sz="4" w:space="0" w:color="auto"/>
              <w:right w:val="nil"/>
            </w:tcBorders>
          </w:tcPr>
          <w:p w:rsidR="00E10550" w:rsidRPr="00EB423F" w:rsidP="00283C55" w14:paraId="36D8013A" w14:textId="77777777">
            <w:pPr>
              <w:jc w:val="center"/>
              <w:rPr>
                <w:rFonts w:ascii="Arial" w:eastAsia="Times New Roman" w:hAnsi="Arial" w:cs="Arial"/>
                <w:sz w:val="26"/>
                <w:szCs w:val="26"/>
              </w:rPr>
            </w:pPr>
          </w:p>
        </w:tc>
      </w:tr>
      <w:tr w14:paraId="3EF4815D" w14:textId="77777777" w:rsidTr="00283C55">
        <w:tblPrEx>
          <w:tblW w:w="0" w:type="auto"/>
          <w:tblLook w:val="04A0"/>
        </w:tblPrEx>
        <w:tc>
          <w:tcPr>
            <w:tcW w:w="4106" w:type="dxa"/>
            <w:tcBorders>
              <w:top w:val="nil"/>
              <w:left w:val="nil"/>
              <w:bottom w:val="nil"/>
              <w:right w:val="nil"/>
            </w:tcBorders>
          </w:tcPr>
          <w:p w:rsidR="00E10550" w:rsidRPr="00EB423F" w:rsidP="00283C55" w14:paraId="68A16C2C" w14:textId="77777777">
            <w:pPr>
              <w:jc w:val="center"/>
              <w:rPr>
                <w:rFonts w:ascii="Arial" w:eastAsia="Times New Roman" w:hAnsi="Arial" w:cs="Arial"/>
                <w:sz w:val="26"/>
                <w:szCs w:val="26"/>
              </w:rPr>
            </w:pPr>
          </w:p>
        </w:tc>
        <w:tc>
          <w:tcPr>
            <w:tcW w:w="5522" w:type="dxa"/>
            <w:tcBorders>
              <w:left w:val="nil"/>
              <w:bottom w:val="nil"/>
              <w:right w:val="nil"/>
            </w:tcBorders>
          </w:tcPr>
          <w:p w:rsidR="00E10550" w:rsidRPr="00EB423F" w:rsidP="00283C55" w14:paraId="13BFC4FB" w14:textId="77777777">
            <w:pPr>
              <w:jc w:val="center"/>
              <w:rPr>
                <w:rFonts w:ascii="Arial" w:eastAsia="Times New Roman" w:hAnsi="Arial" w:cs="Arial"/>
                <w:sz w:val="26"/>
                <w:szCs w:val="26"/>
              </w:rPr>
            </w:pPr>
            <w:r w:rsidRPr="00EB423F">
              <w:rPr>
                <w:rFonts w:ascii="Arial" w:eastAsia="Times New Roman" w:hAnsi="Arial" w:cs="Arial"/>
                <w:i/>
                <w:sz w:val="20"/>
                <w:szCs w:val="20"/>
              </w:rPr>
              <w:t>dd</w:t>
            </w:r>
            <w:r w:rsidRPr="00EB423F">
              <w:rPr>
                <w:rFonts w:ascii="Arial" w:eastAsia="Times New Roman" w:hAnsi="Arial" w:cs="Arial"/>
                <w:i/>
                <w:sz w:val="20"/>
                <w:szCs w:val="20"/>
              </w:rPr>
              <w:t>/mm/</w:t>
            </w:r>
            <w:r w:rsidRPr="00EB423F">
              <w:rPr>
                <w:rFonts w:ascii="Arial" w:eastAsia="Times New Roman" w:hAnsi="Arial" w:cs="Arial"/>
                <w:i/>
                <w:sz w:val="20"/>
                <w:szCs w:val="20"/>
              </w:rPr>
              <w:t>gggg</w:t>
            </w:r>
          </w:p>
        </w:tc>
      </w:tr>
    </w:tbl>
    <w:p w:rsidR="00E10550" w:rsidRPr="00EB423F" w:rsidP="00E10550" w14:paraId="45139EC2" w14:textId="77777777">
      <w:pPr>
        <w:spacing w:after="0" w:line="240" w:lineRule="auto"/>
        <w:jc w:val="both"/>
        <w:rPr>
          <w:rFonts w:ascii="Arial" w:eastAsia="Times New Roman" w:hAnsi="Arial" w:cs="Arial"/>
          <w:sz w:val="26"/>
          <w:szCs w:val="26"/>
        </w:rPr>
      </w:pPr>
    </w:p>
    <w:p w:rsidR="00E10550" w:rsidRPr="00EB423F" w:rsidP="00E10550" w14:paraId="1CBE4761" w14:textId="77777777">
      <w:pPr>
        <w:spacing w:after="0" w:line="240" w:lineRule="auto"/>
        <w:jc w:val="both"/>
        <w:rPr>
          <w:rFonts w:ascii="Arial" w:eastAsia="Times New Roman" w:hAnsi="Arial" w:cs="Arial"/>
          <w:color w:val="000000"/>
          <w:sz w:val="24"/>
          <w:szCs w:val="24"/>
        </w:rPr>
      </w:pPr>
      <w:r w:rsidRPr="00EB423F">
        <w:rPr>
          <w:rFonts w:ascii="Arial" w:eastAsia="Times New Roman" w:hAnsi="Arial" w:cs="Arial"/>
          <w:color w:val="000000"/>
          <w:sz w:val="26"/>
          <w:szCs w:val="26"/>
        </w:rPr>
        <w:tab/>
      </w:r>
      <w:r w:rsidRPr="00EB423F">
        <w:rPr>
          <w:rFonts w:ascii="Arial" w:eastAsia="Times New Roman" w:hAnsi="Arial" w:cs="Arial"/>
          <w:color w:val="000000"/>
          <w:sz w:val="24"/>
          <w:szCs w:val="24"/>
        </w:rPr>
        <w:t>- nav spēkā stājušos tiesas spriedumu, kur pieteicējs būtu atzīts par vainīgu krāpšanu, korupcijas vai citās pretlikumīgās darbībās un pret to nav uzsākts tiesvedības process;</w:t>
      </w:r>
    </w:p>
    <w:p w:rsidR="00E10550" w:rsidRPr="00EB423F" w:rsidP="00E10550" w14:paraId="4AC511FB" w14:textId="77777777">
      <w:pPr>
        <w:spacing w:after="120" w:line="240" w:lineRule="auto"/>
        <w:ind w:firstLine="720"/>
        <w:rPr>
          <w:rFonts w:ascii="Arial" w:eastAsia="Times New Roman" w:hAnsi="Arial" w:cs="Arial"/>
          <w:color w:val="000000"/>
          <w:sz w:val="24"/>
          <w:szCs w:val="24"/>
        </w:rPr>
      </w:pPr>
      <w:r w:rsidRPr="00EB423F">
        <w:rPr>
          <w:rFonts w:ascii="Arial" w:eastAsia="Times New Roman" w:hAnsi="Arial" w:cs="Arial"/>
          <w:color w:val="000000"/>
          <w:sz w:val="24"/>
          <w:szCs w:val="24"/>
        </w:rPr>
        <w:t>- nav pasludināts par maksātnespējīga, saimnieciskā darbība nav apturēta vai pārtraukta, kā arī nav uzsākta tiesvedība par projekta pieteicēja bankrotu;</w:t>
      </w:r>
    </w:p>
    <w:p w:rsidR="00E10550" w:rsidRPr="00EB423F" w:rsidP="00E10550" w14:paraId="054F9770" w14:textId="77777777">
      <w:pPr>
        <w:spacing w:after="120" w:line="240" w:lineRule="auto"/>
        <w:ind w:firstLine="720"/>
        <w:rPr>
          <w:rFonts w:ascii="Arial" w:eastAsia="Times New Roman" w:hAnsi="Arial" w:cs="Arial"/>
          <w:color w:val="000000"/>
          <w:sz w:val="24"/>
          <w:szCs w:val="24"/>
        </w:rPr>
      </w:pPr>
      <w:r w:rsidRPr="00EB423F">
        <w:rPr>
          <w:rFonts w:ascii="Arial" w:eastAsia="Times New Roman" w:hAnsi="Arial" w:cs="Arial"/>
          <w:color w:val="000000"/>
          <w:sz w:val="24"/>
          <w:szCs w:val="24"/>
        </w:rPr>
        <w:t xml:space="preserve">- pieteicējam nav nodokļu un valsts sociālās apdrošināšanas obligāto iemaksu parādu; </w:t>
      </w:r>
    </w:p>
    <w:p w:rsidR="00E10550" w:rsidRPr="00EB423F" w:rsidP="00E10550" w14:paraId="59716194" w14:textId="77777777">
      <w:pPr>
        <w:spacing w:after="120" w:line="240" w:lineRule="auto"/>
        <w:ind w:firstLine="720"/>
        <w:rPr>
          <w:rFonts w:ascii="Arial" w:eastAsia="Times New Roman" w:hAnsi="Arial" w:cs="Arial"/>
          <w:color w:val="000000"/>
          <w:sz w:val="24"/>
          <w:szCs w:val="24"/>
        </w:rPr>
      </w:pPr>
      <w:r w:rsidRPr="00EB423F">
        <w:rPr>
          <w:rFonts w:ascii="Arial" w:eastAsia="Times New Roman" w:hAnsi="Arial" w:cs="Arial"/>
          <w:color w:val="000000"/>
          <w:sz w:val="24"/>
          <w:szCs w:val="24"/>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E10550" w:rsidRPr="00EB423F" w:rsidP="00E10550" w14:paraId="6DB945F3" w14:textId="77777777">
      <w:pPr>
        <w:spacing w:after="120" w:line="240" w:lineRule="auto"/>
        <w:ind w:firstLine="720"/>
        <w:rPr>
          <w:rFonts w:ascii="Arial" w:eastAsia="Times New Roman" w:hAnsi="Arial" w:cs="Arial"/>
          <w:color w:val="000000"/>
          <w:sz w:val="24"/>
          <w:szCs w:val="24"/>
        </w:rPr>
      </w:pPr>
      <w:r w:rsidRPr="00EB423F">
        <w:rPr>
          <w:rFonts w:ascii="Arial" w:eastAsia="Times New Roman" w:hAnsi="Arial" w:cs="Arial"/>
          <w:color w:val="000000"/>
          <w:sz w:val="24"/>
          <w:szCs w:val="24"/>
        </w:rPr>
        <w:t xml:space="preserve">- pieteicējs ir iesniedzis visu nepieciešamo informāciju projekta pieteikuma izvērtēšanai un tā ir patiesa. </w:t>
      </w:r>
    </w:p>
    <w:p w:rsidR="00E10550" w:rsidRPr="00EB423F" w:rsidP="00E10550" w14:paraId="77BD7DA6" w14:textId="77777777">
      <w:pPr>
        <w:spacing w:after="120" w:line="240" w:lineRule="auto"/>
        <w:ind w:firstLine="720"/>
        <w:rPr>
          <w:rFonts w:ascii="Arial" w:eastAsia="Times New Roman" w:hAnsi="Arial" w:cs="Arial"/>
          <w:color w:val="000000"/>
          <w:sz w:val="24"/>
          <w:szCs w:val="24"/>
        </w:rPr>
      </w:pPr>
      <w:r w:rsidRPr="00EB423F">
        <w:rPr>
          <w:rFonts w:ascii="Arial" w:eastAsia="Times New Roman" w:hAnsi="Arial" w:cs="Arial"/>
          <w:color w:val="000000"/>
          <w:sz w:val="24"/>
          <w:szCs w:val="24"/>
        </w:rPr>
        <w:t xml:space="preserve">- projekta īstenotājs, saņemot finansējumu, piekrīt publicitātei </w:t>
      </w:r>
    </w:p>
    <w:p w:rsidR="00E10550" w:rsidRPr="00EB423F" w:rsidP="00E10550" w14:paraId="3B8A4B9B" w14:textId="77777777">
      <w:pPr>
        <w:spacing w:after="120" w:line="240" w:lineRule="auto"/>
        <w:ind w:firstLine="720"/>
        <w:rPr>
          <w:rFonts w:ascii="Arial" w:eastAsia="Times New Roman" w:hAnsi="Arial" w:cs="Arial"/>
          <w:sz w:val="24"/>
          <w:szCs w:val="24"/>
        </w:rPr>
      </w:pPr>
    </w:p>
    <w:p w:rsidR="00E10550" w:rsidRPr="00EB423F" w:rsidP="00E10550" w14:paraId="43834E5A" w14:textId="77777777">
      <w:pPr>
        <w:spacing w:after="120" w:line="240" w:lineRule="auto"/>
        <w:ind w:firstLine="720"/>
        <w:rPr>
          <w:rFonts w:ascii="Arial" w:eastAsia="Times New Roman" w:hAnsi="Arial" w:cs="Arial"/>
          <w:sz w:val="24"/>
          <w:szCs w:val="24"/>
        </w:rPr>
      </w:pPr>
      <w:r w:rsidRPr="00EB423F">
        <w:rPr>
          <w:rFonts w:ascii="Arial" w:eastAsia="Times New Roman" w:hAnsi="Arial" w:cs="Arial"/>
          <w:sz w:val="24"/>
          <w:szCs w:val="24"/>
        </w:rPr>
        <w:t>Paraksts __________________</w:t>
      </w:r>
    </w:p>
    <w:p w:rsidR="00E10550" w:rsidRPr="00EB423F" w:rsidP="00E10550" w14:paraId="1F61B2C1" w14:textId="77777777">
      <w:pPr>
        <w:spacing w:after="120" w:line="240" w:lineRule="auto"/>
        <w:ind w:firstLine="720"/>
        <w:rPr>
          <w:rFonts w:ascii="Arial" w:eastAsia="Times New Roman" w:hAnsi="Arial" w:cs="Arial"/>
          <w:sz w:val="24"/>
          <w:szCs w:val="24"/>
        </w:rPr>
      </w:pPr>
    </w:p>
    <w:p w:rsidR="007D2F9D" w:rsidRPr="00EB423F" w:rsidP="00EB423F" w14:paraId="7489A31B" w14:textId="4645540D">
      <w:pPr>
        <w:spacing w:after="120" w:line="240" w:lineRule="auto"/>
        <w:rPr>
          <w:rFonts w:ascii="Arial" w:eastAsia="Times New Roman" w:hAnsi="Arial" w:cs="Arial"/>
          <w:sz w:val="26"/>
          <w:szCs w:val="26"/>
        </w:rPr>
      </w:pPr>
      <w:r w:rsidRPr="00EB423F">
        <w:rPr>
          <w:rFonts w:ascii="Arial" w:eastAsia="Times New Roman" w:hAnsi="Arial" w:cs="Arial"/>
          <w:sz w:val="24"/>
          <w:szCs w:val="24"/>
        </w:rPr>
        <w:t>Datums ___________________</w:t>
      </w:r>
    </w:p>
    <w:sectPr w:rsidSect="00E10550">
      <w:footerReference w:type="default" r:id="rId4"/>
      <w:footerReference w:type="firs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lva Markus - Narvila">
    <w15:presenceInfo w15:providerId="AD" w15:userId="S::ilva.markus-narvila@dkn.lv::b54ad734-4680-46a5-937e-a90384dda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50"/>
    <w:rsid w:val="00283C55"/>
    <w:rsid w:val="00334048"/>
    <w:rsid w:val="005512A8"/>
    <w:rsid w:val="007D2F9D"/>
    <w:rsid w:val="00AC7366"/>
    <w:rsid w:val="00AF109E"/>
    <w:rsid w:val="00D579A7"/>
    <w:rsid w:val="00E10550"/>
    <w:rsid w:val="00E77F90"/>
    <w:rsid w:val="00EB423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9B93CA4-D2A8-4C72-9636-6C5C4BDD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5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55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736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887</Words>
  <Characters>506</Characters>
  <Application>Microsoft Office Word</Application>
  <DocSecurity>0</DocSecurity>
  <Lines>4</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Lēvalde-Dāvida</dc:creator>
  <cp:lastModifiedBy>Lelde Lēvalde-Dāvida</cp:lastModifiedBy>
  <cp:revision>8</cp:revision>
  <dcterms:created xsi:type="dcterms:W3CDTF">2023-04-12T10:48:00Z</dcterms:created>
  <dcterms:modified xsi:type="dcterms:W3CDTF">2023-05-22T12:11:00Z</dcterms:modified>
</cp:coreProperties>
</file>